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30" w:rsidP="730C57CA" w:rsidRDefault="00962930" w14:paraId="6CF9B2E1" w14:textId="04668FEF">
      <w:pPr>
        <w:spacing w:line="36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730C57CA" w:rsidR="325678A9">
        <w:rPr>
          <w:rFonts w:ascii="Arial" w:hAnsi="Arial" w:cs="Arial"/>
          <w:b w:val="1"/>
          <w:bCs w:val="1"/>
          <w:sz w:val="32"/>
          <w:szCs w:val="32"/>
        </w:rPr>
        <w:t>ANEXO V</w:t>
      </w:r>
    </w:p>
    <w:p w:rsidR="00E5192C" w:rsidP="00B30E1A" w:rsidRDefault="00E5192C" w14:paraId="5292E8A9" w14:textId="5AE2BB8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730C57CA" w:rsidR="325678A9">
        <w:rPr>
          <w:rFonts w:ascii="Arial" w:hAnsi="Arial" w:cs="Arial"/>
          <w:b w:val="1"/>
          <w:bCs w:val="1"/>
          <w:sz w:val="32"/>
          <w:szCs w:val="32"/>
        </w:rPr>
        <w:t>AUTO</w:t>
      </w:r>
      <w:r w:rsidRPr="730C57CA" w:rsidR="00E5192C">
        <w:rPr>
          <w:rFonts w:ascii="Arial" w:hAnsi="Arial" w:cs="Arial"/>
          <w:b w:val="1"/>
          <w:bCs w:val="1"/>
          <w:sz w:val="32"/>
          <w:szCs w:val="32"/>
        </w:rPr>
        <w:t>DECLARAÇÃO</w:t>
      </w:r>
    </w:p>
    <w:p w:rsidR="00B30E1A" w:rsidP="00E5192C" w:rsidRDefault="00E5192C" w14:paraId="1D822618" w14:textId="0084A9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30C57CA" w:rsidR="00E5192C">
        <w:rPr>
          <w:rFonts w:ascii="Arial" w:hAnsi="Arial" w:cs="Arial"/>
          <w:sz w:val="24"/>
          <w:szCs w:val="24"/>
        </w:rPr>
        <w:t xml:space="preserve">Eu, ............., (nacionalidade), (estado civil), </w:t>
      </w:r>
      <w:r w:rsidRPr="730C57CA" w:rsidR="00B30E1A">
        <w:rPr>
          <w:rFonts w:ascii="Arial" w:hAnsi="Arial" w:cs="Arial"/>
          <w:sz w:val="24"/>
          <w:szCs w:val="24"/>
        </w:rPr>
        <w:t>arquiteto(</w:t>
      </w:r>
      <w:r w:rsidRPr="730C57CA" w:rsidR="00B30E1A">
        <w:rPr>
          <w:rFonts w:ascii="Arial" w:hAnsi="Arial" w:cs="Arial"/>
          <w:sz w:val="24"/>
          <w:szCs w:val="24"/>
        </w:rPr>
        <w:t>a) e urbanista,</w:t>
      </w:r>
      <w:r w:rsidRPr="730C57CA" w:rsidR="00E5192C">
        <w:rPr>
          <w:rFonts w:ascii="Arial" w:hAnsi="Arial" w:cs="Arial"/>
          <w:sz w:val="24"/>
          <w:szCs w:val="24"/>
        </w:rPr>
        <w:t xml:space="preserve"> portador</w:t>
      </w:r>
      <w:r w:rsidRPr="730C57CA" w:rsidR="00D06313">
        <w:rPr>
          <w:rFonts w:ascii="Arial" w:hAnsi="Arial" w:cs="Arial"/>
          <w:sz w:val="24"/>
          <w:szCs w:val="24"/>
        </w:rPr>
        <w:t>(a)</w:t>
      </w:r>
      <w:r w:rsidRPr="730C57CA" w:rsidR="00E5192C">
        <w:rPr>
          <w:rFonts w:ascii="Arial" w:hAnsi="Arial" w:cs="Arial"/>
          <w:sz w:val="24"/>
          <w:szCs w:val="24"/>
        </w:rPr>
        <w:t xml:space="preserve"> da carteira de identidade nº...., inscrito</w:t>
      </w:r>
      <w:r w:rsidRPr="730C57CA" w:rsidR="00D06313">
        <w:rPr>
          <w:rFonts w:ascii="Arial" w:hAnsi="Arial" w:cs="Arial"/>
          <w:sz w:val="24"/>
          <w:szCs w:val="24"/>
        </w:rPr>
        <w:t>(a)</w:t>
      </w:r>
      <w:r w:rsidRPr="730C57CA" w:rsidR="00E5192C">
        <w:rPr>
          <w:rFonts w:ascii="Arial" w:hAnsi="Arial" w:cs="Arial"/>
          <w:sz w:val="24"/>
          <w:szCs w:val="24"/>
        </w:rPr>
        <w:t xml:space="preserve"> no CPF</w:t>
      </w:r>
      <w:r w:rsidRPr="730C57CA" w:rsidR="00D06313">
        <w:rPr>
          <w:rFonts w:ascii="Arial" w:hAnsi="Arial" w:cs="Arial"/>
          <w:sz w:val="24"/>
          <w:szCs w:val="24"/>
        </w:rPr>
        <w:t>/MF</w:t>
      </w:r>
      <w:r w:rsidRPr="730C57CA" w:rsidR="00E5192C">
        <w:rPr>
          <w:rFonts w:ascii="Arial" w:hAnsi="Arial" w:cs="Arial"/>
          <w:sz w:val="24"/>
          <w:szCs w:val="24"/>
        </w:rPr>
        <w:t xml:space="preserve"> sob o nº......., com endereço na ........, perante o Conselho de Arquitetura e Urbanismo do Rio de Janeiro - CAU/RJ, </w:t>
      </w:r>
      <w:r w:rsidRPr="730C57CA" w:rsidR="0000068D">
        <w:rPr>
          <w:rFonts w:ascii="Arial" w:hAnsi="Arial" w:cs="Arial"/>
          <w:sz w:val="24"/>
          <w:szCs w:val="24"/>
        </w:rPr>
        <w:t>para fins de</w:t>
      </w:r>
      <w:r w:rsidRPr="730C57CA" w:rsidR="00B85B8C">
        <w:rPr>
          <w:rFonts w:ascii="Arial" w:hAnsi="Arial" w:cs="Arial"/>
          <w:sz w:val="24"/>
          <w:szCs w:val="24"/>
        </w:rPr>
        <w:t xml:space="preserve"> participação no Edital </w:t>
      </w:r>
      <w:r w:rsidRPr="730C57CA" w:rsidR="00B30E1A">
        <w:rPr>
          <w:rFonts w:ascii="Arial" w:hAnsi="Arial" w:cs="Arial"/>
          <w:b w:val="1"/>
          <w:bCs w:val="1"/>
          <w:sz w:val="24"/>
          <w:szCs w:val="24"/>
        </w:rPr>
        <w:t>PREMIAÇÃO CAU+DIVERSIDADE</w:t>
      </w:r>
      <w:r w:rsidRPr="730C57CA" w:rsidR="0000068D">
        <w:rPr>
          <w:rFonts w:ascii="Arial" w:hAnsi="Arial" w:cs="Arial"/>
          <w:sz w:val="24"/>
          <w:szCs w:val="24"/>
        </w:rPr>
        <w:t xml:space="preserve">, </w:t>
      </w:r>
      <w:r w:rsidRPr="730C57CA" w:rsidR="00E5192C">
        <w:rPr>
          <w:rFonts w:ascii="Arial" w:hAnsi="Arial" w:cs="Arial"/>
          <w:sz w:val="24"/>
          <w:szCs w:val="24"/>
        </w:rPr>
        <w:t xml:space="preserve">declaro </w:t>
      </w:r>
      <w:r w:rsidRPr="730C57CA" w:rsidR="00B30E1A">
        <w:rPr>
          <w:rFonts w:ascii="Arial" w:hAnsi="Arial" w:cs="Arial"/>
          <w:sz w:val="24"/>
          <w:szCs w:val="24"/>
        </w:rPr>
        <w:t>atender à</w:t>
      </w:r>
      <w:r w:rsidRPr="730C57CA" w:rsidR="44DD45EE">
        <w:rPr>
          <w:rFonts w:ascii="Arial" w:hAnsi="Arial" w:cs="Arial"/>
          <w:sz w:val="24"/>
          <w:szCs w:val="24"/>
        </w:rPr>
        <w:t>s</w:t>
      </w:r>
      <w:r w:rsidRPr="730C57CA" w:rsidR="00B30E1A">
        <w:rPr>
          <w:rFonts w:ascii="Arial" w:hAnsi="Arial" w:cs="Arial"/>
          <w:sz w:val="24"/>
          <w:szCs w:val="24"/>
        </w:rPr>
        <w:t xml:space="preserve"> condiç</w:t>
      </w:r>
      <w:r w:rsidRPr="730C57CA" w:rsidR="753CF5C1">
        <w:rPr>
          <w:rFonts w:ascii="Arial" w:hAnsi="Arial" w:cs="Arial"/>
          <w:sz w:val="24"/>
          <w:szCs w:val="24"/>
        </w:rPr>
        <w:t>ões</w:t>
      </w:r>
      <w:r w:rsidRPr="730C57CA" w:rsidR="00B30E1A">
        <w:rPr>
          <w:rFonts w:ascii="Arial" w:hAnsi="Arial" w:cs="Arial"/>
          <w:sz w:val="24"/>
          <w:szCs w:val="24"/>
        </w:rPr>
        <w:t xml:space="preserve"> de participação estabelecida</w:t>
      </w:r>
      <w:r w:rsidRPr="730C57CA" w:rsidR="256B3CBE">
        <w:rPr>
          <w:rFonts w:ascii="Arial" w:hAnsi="Arial" w:cs="Arial"/>
          <w:sz w:val="24"/>
          <w:szCs w:val="24"/>
        </w:rPr>
        <w:t>s</w:t>
      </w:r>
      <w:r w:rsidRPr="730C57CA" w:rsidR="00B30E1A">
        <w:rPr>
          <w:rFonts w:ascii="Arial" w:hAnsi="Arial" w:cs="Arial"/>
          <w:sz w:val="24"/>
          <w:szCs w:val="24"/>
        </w:rPr>
        <w:t xml:space="preserve"> no</w:t>
      </w:r>
      <w:r w:rsidRPr="730C57CA" w:rsidR="60FAB6C1">
        <w:rPr>
          <w:rFonts w:ascii="Arial" w:hAnsi="Arial" w:cs="Arial"/>
          <w:sz w:val="24"/>
          <w:szCs w:val="24"/>
        </w:rPr>
        <w:t>s</w:t>
      </w:r>
      <w:r w:rsidRPr="730C57CA" w:rsidR="00B30E1A">
        <w:rPr>
          <w:rFonts w:ascii="Arial" w:hAnsi="Arial" w:cs="Arial"/>
          <w:sz w:val="24"/>
          <w:szCs w:val="24"/>
        </w:rPr>
        <w:t xml:space="preserve"> ite</w:t>
      </w:r>
      <w:r w:rsidRPr="730C57CA" w:rsidR="3684C5F2">
        <w:rPr>
          <w:rFonts w:ascii="Arial" w:hAnsi="Arial" w:cs="Arial"/>
          <w:sz w:val="24"/>
          <w:szCs w:val="24"/>
        </w:rPr>
        <w:t>ns</w:t>
      </w:r>
      <w:r w:rsidRPr="730C57CA" w:rsidR="00B30E1A">
        <w:rPr>
          <w:rFonts w:ascii="Arial" w:hAnsi="Arial" w:cs="Arial"/>
          <w:sz w:val="24"/>
          <w:szCs w:val="24"/>
        </w:rPr>
        <w:t xml:space="preserve"> </w:t>
      </w:r>
      <w:r w:rsidRPr="730C57CA" w:rsidR="3B2EDF95">
        <w:rPr>
          <w:rFonts w:ascii="Arial" w:hAnsi="Arial" w:cs="Arial"/>
          <w:sz w:val="24"/>
          <w:szCs w:val="24"/>
        </w:rPr>
        <w:t xml:space="preserve">3.1 e 3.2 </w:t>
      </w:r>
      <w:r w:rsidRPr="730C57CA" w:rsidR="00B30E1A">
        <w:rPr>
          <w:rFonts w:ascii="Arial" w:hAnsi="Arial" w:cs="Arial"/>
          <w:sz w:val="24"/>
          <w:szCs w:val="24"/>
        </w:rPr>
        <w:t>do</w:t>
      </w:r>
      <w:r w:rsidRPr="730C57CA" w:rsidR="00B30E1A">
        <w:rPr>
          <w:rFonts w:ascii="Arial" w:hAnsi="Arial" w:cs="Arial"/>
          <w:sz w:val="24"/>
          <w:szCs w:val="24"/>
        </w:rPr>
        <w:t xml:space="preserve"> referido Edital</w:t>
      </w:r>
      <w:r w:rsidRPr="730C57CA" w:rsidR="00B30E1A">
        <w:rPr>
          <w:rFonts w:ascii="Arial" w:hAnsi="Arial" w:cs="Arial"/>
          <w:sz w:val="24"/>
          <w:szCs w:val="24"/>
        </w:rPr>
        <w:t xml:space="preserve">, realizado por meio da </w:t>
      </w:r>
      <w:r w:rsidRPr="730C57CA" w:rsidR="00B30E1A">
        <w:rPr>
          <w:rFonts w:ascii="Arial" w:hAnsi="Arial" w:cs="Arial"/>
          <w:sz w:val="24"/>
          <w:szCs w:val="24"/>
        </w:rPr>
        <w:t xml:space="preserve">CHAMADA PÚBLICA Nº </w:t>
      </w:r>
      <w:r w:rsidRPr="730C57CA" w:rsidR="427B7A65">
        <w:rPr>
          <w:rFonts w:ascii="Arial" w:hAnsi="Arial" w:cs="Arial"/>
          <w:color w:val="auto"/>
          <w:sz w:val="24"/>
          <w:szCs w:val="24"/>
        </w:rPr>
        <w:t>06</w:t>
      </w:r>
      <w:r w:rsidRPr="730C57CA" w:rsidR="00B30E1A">
        <w:rPr>
          <w:rFonts w:ascii="Arial" w:hAnsi="Arial" w:cs="Arial"/>
          <w:sz w:val="24"/>
          <w:szCs w:val="24"/>
        </w:rPr>
        <w:t>/202</w:t>
      </w:r>
      <w:r w:rsidRPr="730C57CA" w:rsidR="07550A0C">
        <w:rPr>
          <w:rFonts w:ascii="Arial" w:hAnsi="Arial" w:cs="Arial"/>
          <w:sz w:val="24"/>
          <w:szCs w:val="24"/>
        </w:rPr>
        <w:t>3</w:t>
      </w:r>
      <w:r w:rsidRPr="730C57CA" w:rsidR="00B30E1A">
        <w:rPr>
          <w:rFonts w:ascii="Arial" w:hAnsi="Arial" w:cs="Arial"/>
          <w:sz w:val="24"/>
          <w:szCs w:val="24"/>
        </w:rPr>
        <w:t>.</w:t>
      </w:r>
    </w:p>
    <w:p w:rsidR="00E5192C" w:rsidP="00E5192C" w:rsidRDefault="00E5192C" w14:paraId="06B7FFA9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informação constante da presente declaração é de minha exclusiva responsabilidade, estando totalmente ciente, que poderei responder administrativamente e judicialmente, caso seja apurada a falsidade da mesma.</w:t>
      </w:r>
    </w:p>
    <w:p w:rsidR="00E5192C" w:rsidP="00E5192C" w:rsidRDefault="00E5192C" w14:paraId="5BD7AAC5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5192C" w:rsidP="00E5192C" w:rsidRDefault="00E5192C" w14:paraId="7BBF2021" w14:textId="5012B5DF">
      <w:pPr>
        <w:spacing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de Janeiro, .... de ......de </w:t>
      </w:r>
      <w:r w:rsidR="00313299">
        <w:rPr>
          <w:rFonts w:ascii="Arial" w:hAnsi="Arial" w:cs="Arial"/>
          <w:sz w:val="24"/>
          <w:szCs w:val="24"/>
        </w:rPr>
        <w:t>XX</w:t>
      </w:r>
      <w:r w:rsidR="00962930">
        <w:rPr>
          <w:rFonts w:ascii="Arial" w:hAnsi="Arial" w:cs="Arial"/>
          <w:sz w:val="24"/>
          <w:szCs w:val="24"/>
        </w:rPr>
        <w:t>X</w:t>
      </w:r>
      <w:r w:rsidR="0031329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</w:t>
      </w:r>
    </w:p>
    <w:p w:rsidRPr="00962930" w:rsidR="00962930" w:rsidP="00962930" w:rsidRDefault="00962930" w14:paraId="39EF35F1" w14:textId="10181BD2">
      <w:pPr>
        <w:rPr>
          <w:rFonts w:ascii="Arial" w:hAnsi="Arial" w:cs="Arial"/>
          <w:sz w:val="24"/>
          <w:szCs w:val="24"/>
        </w:rPr>
      </w:pPr>
    </w:p>
    <w:p w:rsidRPr="00962930" w:rsidR="00962930" w:rsidP="00962930" w:rsidRDefault="00962930" w14:paraId="07F000D6" w14:textId="1D5CD867">
      <w:pPr>
        <w:rPr>
          <w:rFonts w:ascii="Arial" w:hAnsi="Arial" w:cs="Arial"/>
          <w:sz w:val="24"/>
          <w:szCs w:val="24"/>
        </w:rPr>
      </w:pPr>
    </w:p>
    <w:p w:rsidRPr="00962930" w:rsidR="00962930" w:rsidP="00962930" w:rsidRDefault="00962930" w14:paraId="0DE6A5E9" w14:textId="6477A1DA">
      <w:pPr>
        <w:rPr>
          <w:rFonts w:ascii="Arial" w:hAnsi="Arial" w:cs="Arial"/>
          <w:sz w:val="24"/>
          <w:szCs w:val="24"/>
        </w:rPr>
      </w:pPr>
      <w:bookmarkStart w:name="_GoBack" w:id="8"/>
      <w:bookmarkEnd w:id="8"/>
    </w:p>
    <w:p w:rsidRPr="00962930" w:rsidR="00962930" w:rsidP="00962930" w:rsidRDefault="00962930" w14:paraId="5C89099A" w14:textId="104237E2">
      <w:pPr>
        <w:rPr>
          <w:rFonts w:ascii="Arial" w:hAnsi="Arial" w:cs="Arial"/>
          <w:sz w:val="24"/>
          <w:szCs w:val="24"/>
        </w:rPr>
      </w:pPr>
    </w:p>
    <w:p w:rsidRPr="00962930" w:rsidR="00962930" w:rsidP="00962930" w:rsidRDefault="00962930" w14:paraId="576691E5" w14:textId="14F7F242">
      <w:pPr>
        <w:rPr>
          <w:rFonts w:ascii="Arial" w:hAnsi="Arial" w:cs="Arial"/>
          <w:sz w:val="24"/>
          <w:szCs w:val="24"/>
        </w:rPr>
      </w:pPr>
    </w:p>
    <w:p w:rsidRPr="00962930" w:rsidR="00962930" w:rsidP="00962930" w:rsidRDefault="00962930" w14:paraId="42F1A7A1" w14:textId="77777777">
      <w:pPr>
        <w:rPr>
          <w:rFonts w:ascii="Arial" w:hAnsi="Arial" w:cs="Arial"/>
          <w:sz w:val="24"/>
          <w:szCs w:val="24"/>
        </w:rPr>
      </w:pPr>
    </w:p>
    <w:sectPr w:rsidRPr="00962930" w:rsidR="00962930">
      <w:headerReference w:type="default" r:id="rId6"/>
      <w:foot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1A" w:rsidP="009451FF" w:rsidRDefault="00B7261A" w14:paraId="6A5482AF" w14:textId="77777777">
      <w:pPr>
        <w:spacing w:after="0" w:line="240" w:lineRule="auto"/>
      </w:pPr>
      <w:r>
        <w:separator/>
      </w:r>
    </w:p>
  </w:endnote>
  <w:endnote w:type="continuationSeparator" w:id="0">
    <w:p w:rsidR="00B7261A" w:rsidP="009451FF" w:rsidRDefault="00B7261A" w14:paraId="2731E2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94" w:rsidRDefault="00D41494" w14:paraId="681907F9" w14:textId="4E86B254">
    <w:pPr>
      <w:pStyle w:val="Rodap"/>
      <w:pBdr>
        <w:bottom w:val="single" w:color="auto" w:sz="12" w:space="1"/>
      </w:pBdr>
    </w:pPr>
  </w:p>
  <w:p w:rsidR="00D41494" w:rsidP="000E4505" w:rsidRDefault="1AE50825" w14:paraId="11FDBEA0" w14:textId="0187AC8F">
    <w:pPr>
      <w:pStyle w:val="Rodap"/>
      <w:jc w:val="both"/>
    </w:pPr>
    <w:r>
      <w:t xml:space="preserve">¹ conforme item </w:t>
    </w:r>
    <w:del w:author="Diane Silva" w:date="2023-05-29T10:48:00Z" w:id="9">
      <w:r w:rsidDel="00D406CF">
        <w:delText>4.2</w:delText>
      </w:r>
    </w:del>
    <w:ins w:author="Diane Silva" w:date="2023-05-29T10:48:00Z" w:id="10">
      <w:r w:rsidR="00D406CF">
        <w:t>3.1</w:t>
      </w:r>
    </w:ins>
    <w:r>
      <w:t xml:space="preserve">. do Edital, os trabalhos deverão ter sido elaborados por profissionais dentro dos seguintes recortes sociais: mulheres (cisgênero ou transgênero), pessoas autodeclaradas pardas, pretas ou indígenas, pessoas LGBTQIAP+ e pessoas com deficiência.  </w:t>
    </w:r>
  </w:p>
  <w:p w:rsidR="00D41494" w:rsidRDefault="00D41494" w14:paraId="597E94A0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1A" w:rsidP="009451FF" w:rsidRDefault="00B7261A" w14:paraId="5E770A60" w14:textId="77777777">
      <w:pPr>
        <w:spacing w:after="0" w:line="240" w:lineRule="auto"/>
      </w:pPr>
      <w:r>
        <w:separator/>
      </w:r>
    </w:p>
  </w:footnote>
  <w:footnote w:type="continuationSeparator" w:id="0">
    <w:p w:rsidR="00B7261A" w:rsidP="009451FF" w:rsidRDefault="00B7261A" w14:paraId="04E1AC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962930" w:rsidRDefault="000E4505" w14:paraId="6829DE62" w14:textId="48DA4928">
    <w:pPr>
      <w:pStyle w:val="Cabealho"/>
    </w:pPr>
    <w:r>
      <w:rPr>
        <w:noProof/>
        <w:lang w:eastAsia="pt-BR"/>
      </w:rPr>
      <w:drawing>
        <wp:inline distT="0" distB="0" distL="0" distR="0" wp14:anchorId="79355D24" wp14:editId="449535B8">
          <wp:extent cx="5400040" cy="6534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2930" w:rsidRDefault="00962930" w14:paraId="2D970979" w14:textId="77777777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 Silva">
    <w15:presenceInfo w15:providerId="AD" w15:userId="S-1-5-21-2817717976-3365981611-2456656131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2C"/>
    <w:rsid w:val="0000068D"/>
    <w:rsid w:val="00097503"/>
    <w:rsid w:val="000E4505"/>
    <w:rsid w:val="002D0E91"/>
    <w:rsid w:val="00313299"/>
    <w:rsid w:val="00321B69"/>
    <w:rsid w:val="0034269C"/>
    <w:rsid w:val="006C5218"/>
    <w:rsid w:val="00707872"/>
    <w:rsid w:val="008E56B9"/>
    <w:rsid w:val="009451FF"/>
    <w:rsid w:val="00962930"/>
    <w:rsid w:val="00AA6E55"/>
    <w:rsid w:val="00AF2666"/>
    <w:rsid w:val="00B30E1A"/>
    <w:rsid w:val="00B7261A"/>
    <w:rsid w:val="00B85B8C"/>
    <w:rsid w:val="00C0707C"/>
    <w:rsid w:val="00D06313"/>
    <w:rsid w:val="00D406CF"/>
    <w:rsid w:val="00D41494"/>
    <w:rsid w:val="00DF79B0"/>
    <w:rsid w:val="00E5192C"/>
    <w:rsid w:val="00E873A8"/>
    <w:rsid w:val="07550A0C"/>
    <w:rsid w:val="1AE50825"/>
    <w:rsid w:val="256B3CBE"/>
    <w:rsid w:val="2D6E09FD"/>
    <w:rsid w:val="30C56AA3"/>
    <w:rsid w:val="325678A9"/>
    <w:rsid w:val="3684C5F2"/>
    <w:rsid w:val="3B2EDF95"/>
    <w:rsid w:val="4063F3F5"/>
    <w:rsid w:val="427B7A65"/>
    <w:rsid w:val="44DD45EE"/>
    <w:rsid w:val="60FAB6C1"/>
    <w:rsid w:val="730C57CA"/>
    <w:rsid w:val="753CF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0855"/>
  <w15:chartTrackingRefBased/>
  <w15:docId w15:val="{F193468C-6E2D-448F-B29D-9C619DED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51F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451FF"/>
  </w:style>
  <w:style w:type="paragraph" w:styleId="Rodap">
    <w:name w:val="footer"/>
    <w:basedOn w:val="Normal"/>
    <w:link w:val="RodapChar"/>
    <w:uiPriority w:val="99"/>
    <w:unhideWhenUsed/>
    <w:rsid w:val="009451F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451FF"/>
  </w:style>
  <w:style w:type="paragraph" w:styleId="Reviso">
    <w:name w:val="Revision"/>
    <w:hidden/>
    <w:uiPriority w:val="99"/>
    <w:semiHidden/>
    <w:rsid w:val="00B30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microsoft.com/office/2011/relationships/people" Target="peop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C9FA11-7A33-4A2B-9653-101FDCF159AF}"/>
</file>

<file path=customXml/itemProps2.xml><?xml version="1.0" encoding="utf-8"?>
<ds:datastoreItem xmlns:ds="http://schemas.openxmlformats.org/officeDocument/2006/customXml" ds:itemID="{F6785118-316D-49D7-8DC6-097A7E1E81A9}"/>
</file>

<file path=customXml/itemProps3.xml><?xml version="1.0" encoding="utf-8"?>
<ds:datastoreItem xmlns:ds="http://schemas.openxmlformats.org/officeDocument/2006/customXml" ds:itemID="{3B51B3F3-AD4D-465A-BCF2-0E12D6D8C4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CLAUDIO MOREIRA GOMES</dc:creator>
  <cp:keywords/>
  <dc:description/>
  <cp:lastModifiedBy>Carla Belmonte</cp:lastModifiedBy>
  <cp:revision>8</cp:revision>
  <dcterms:created xsi:type="dcterms:W3CDTF">2022-09-23T17:12:00Z</dcterms:created>
  <dcterms:modified xsi:type="dcterms:W3CDTF">2023-06-02T16:11:12Z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